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67" w:rsidRPr="009E6D67" w:rsidRDefault="00FD5C67" w:rsidP="00FD5C67">
      <w:pPr>
        <w:jc w:val="center"/>
        <w:rPr>
          <w:ins w:id="0" w:author="Гесс Екатерина Евгеньевна" w:date="2022-01-17T15:55:00Z"/>
          <w:rFonts w:ascii="Times New Roman" w:hAnsi="Times New Roman"/>
        </w:rPr>
      </w:pPr>
      <w:ins w:id="1" w:author="Гесс Екатерина Евгеньевна" w:date="2022-01-17T15:55:00Z">
        <w:r w:rsidRPr="00920FE5">
          <w:rPr>
            <w:rFonts w:ascii="Times New Roman" w:hAnsi="Times New Roman"/>
            <w:b/>
            <w:sz w:val="24"/>
          </w:rPr>
          <w:t>Перечень проектов наименований квалификаций и требований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  </w:r>
      </w:ins>
    </w:p>
    <w:tbl>
      <w:tblPr>
        <w:tblW w:w="15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778"/>
        <w:gridCol w:w="1418"/>
        <w:gridCol w:w="1112"/>
        <w:gridCol w:w="840"/>
        <w:gridCol w:w="1994"/>
        <w:gridCol w:w="1134"/>
        <w:gridCol w:w="1275"/>
        <w:gridCol w:w="2433"/>
        <w:gridCol w:w="119"/>
        <w:gridCol w:w="1134"/>
        <w:gridCol w:w="165"/>
        <w:gridCol w:w="1829"/>
      </w:tblGrid>
      <w:tr w:rsidR="00FD5C67" w:rsidRPr="00EF7A6A" w:rsidTr="00F15ACE">
        <w:trPr>
          <w:trHeight w:val="20"/>
          <w:jc w:val="center"/>
        </w:trPr>
        <w:tc>
          <w:tcPr>
            <w:tcW w:w="508" w:type="dxa"/>
            <w:vMerge w:val="restart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1112" w:type="dxa"/>
            <w:vMerge w:val="restart"/>
            <w:shd w:val="clear" w:color="auto" w:fill="auto"/>
            <w:hideMark/>
          </w:tcPr>
          <w:p w:rsidR="00FD5C67" w:rsidRPr="00EF7A6A" w:rsidRDefault="00FD5C67" w:rsidP="00862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RANGE!E2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Уровень (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подуро</w:t>
            </w:r>
            <w:proofErr w:type="spellEnd"/>
            <w:r w:rsidR="00F15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вень</w:t>
            </w:r>
            <w:proofErr w:type="spellEnd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квалифи</w:t>
            </w:r>
            <w:proofErr w:type="spellEnd"/>
            <w:r w:rsidR="00F15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кации</w:t>
            </w:r>
            <w:proofErr w:type="spellEnd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="00862A7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ствии</w:t>
            </w:r>
            <w:proofErr w:type="spellEnd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с профессиональным стандартом</w:t>
            </w:r>
            <w:bookmarkEnd w:id="2"/>
          </w:p>
        </w:tc>
        <w:tc>
          <w:tcPr>
            <w:tcW w:w="3968" w:type="dxa"/>
            <w:gridSpan w:val="3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67" w:rsidRPr="00EF7A6A" w:rsidTr="00F15ACE">
        <w:trPr>
          <w:trHeight w:val="20"/>
          <w:jc w:val="center"/>
        </w:trPr>
        <w:tc>
          <w:tcPr>
            <w:tcW w:w="508" w:type="dxa"/>
            <w:vMerge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трудо</w:t>
            </w:r>
            <w:proofErr w:type="spellEnd"/>
            <w:r w:rsidR="00862A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вой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функ</w:t>
            </w:r>
            <w:proofErr w:type="spellEnd"/>
            <w:r w:rsidR="00862A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994" w:type="dxa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275" w:type="dxa"/>
            <w:vMerge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vMerge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67" w:rsidRPr="00EF7A6A" w:rsidTr="00F15ACE">
        <w:trPr>
          <w:trHeight w:val="259"/>
          <w:jc w:val="center"/>
        </w:trPr>
        <w:tc>
          <w:tcPr>
            <w:tcW w:w="508" w:type="dxa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2" w:type="dxa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4" w:type="dxa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33" w:type="dxa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29" w:type="dxa"/>
            <w:shd w:val="clear" w:color="auto" w:fill="auto"/>
            <w:hideMark/>
          </w:tcPr>
          <w:p w:rsidR="00FD5C67" w:rsidRPr="00EF7A6A" w:rsidRDefault="00FD5C67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D10F8" w:rsidRPr="00EF7A6A" w:rsidTr="00F15ACE">
        <w:trPr>
          <w:trHeight w:val="259"/>
          <w:jc w:val="center"/>
        </w:trPr>
        <w:tc>
          <w:tcPr>
            <w:tcW w:w="508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1D10F8" w:rsidRDefault="001D10F8" w:rsidP="00FD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6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технического заказчика </w:t>
            </w:r>
          </w:p>
          <w:p w:rsidR="00D6545F" w:rsidRDefault="00D6545F" w:rsidP="00FD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 уровень квалификации)</w:t>
            </w:r>
          </w:p>
          <w:p w:rsidR="00D6545F" w:rsidRPr="00D6545F" w:rsidRDefault="00D6545F" w:rsidP="00D654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D5C67">
              <w:rPr>
                <w:rFonts w:ascii="Times New Roman" w:hAnsi="Times New Roman" w:cs="Times New Roman"/>
                <w:sz w:val="18"/>
                <w:szCs w:val="18"/>
              </w:rPr>
              <w:t>Специалист технического заказчика</w:t>
            </w:r>
          </w:p>
          <w:p w:rsidR="001D10F8" w:rsidRPr="00FD5C67" w:rsidRDefault="001D10F8" w:rsidP="00FD5C67">
            <w:pPr>
              <w:shd w:val="clear" w:color="auto" w:fill="FFFFFF"/>
              <w:spacing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D5C6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РФ от «05» ноября 2021г. №673н</w:t>
            </w:r>
          </w:p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D5C67">
              <w:rPr>
                <w:rFonts w:ascii="Times New Roman" w:hAnsi="Times New Roman" w:cs="Times New Roman"/>
                <w:sz w:val="18"/>
                <w:szCs w:val="18"/>
              </w:rPr>
              <w:t>A/01.6</w:t>
            </w: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EF7A6A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1D10F8" w:rsidRPr="00FD5C67" w:rsidRDefault="001D10F8" w:rsidP="00FD5C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D5C67">
              <w:rPr>
                <w:rFonts w:ascii="Times New Roman" w:hAnsi="Times New Roman" w:cs="Times New Roman"/>
                <w:sz w:val="18"/>
                <w:szCs w:val="18"/>
              </w:rPr>
              <w:t>документов для планирования возможности реализации инвестиционно-строительного проекта</w:t>
            </w:r>
          </w:p>
          <w:p w:rsidR="001D10F8" w:rsidRPr="00FD5C67" w:rsidRDefault="001D10F8" w:rsidP="00FD5C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FD5C67" w:rsidRDefault="001D10F8" w:rsidP="00FD5C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EF7A6A" w:rsidRDefault="001D10F8" w:rsidP="00FD5C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1D10F8" w:rsidRPr="009E7FBC" w:rsidRDefault="001D10F8" w:rsidP="009E7FB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E7FBC">
              <w:rPr>
                <w:rFonts w:ascii="Times New Roman" w:hAnsi="Times New Roman" w:cs="Times New Roman"/>
                <w:sz w:val="18"/>
                <w:szCs w:val="18"/>
              </w:rPr>
              <w:t>1.Документ, подтверждающий наличие высшего образования по профилю подтверждаемой квалификации</w:t>
            </w:r>
          </w:p>
          <w:p w:rsidR="001D10F8" w:rsidRPr="009E7FBC" w:rsidRDefault="001D10F8" w:rsidP="009E7FB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E7FBC"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опыта работы не менее пяти лет по профилю профессиональной деятельности в области строительства</w:t>
            </w:r>
          </w:p>
          <w:p w:rsidR="001D10F8" w:rsidRPr="009E7FBC" w:rsidRDefault="001D10F8" w:rsidP="009E7FB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9E7FBC" w:rsidRDefault="001D10F8" w:rsidP="009E7FB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E7FBC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1D10F8" w:rsidRPr="009E7FBC" w:rsidRDefault="001D10F8" w:rsidP="009E7FB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9E7FBC" w:rsidRDefault="001D10F8" w:rsidP="009E7FB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E7FBC">
              <w:rPr>
                <w:rFonts w:ascii="Times New Roman" w:hAnsi="Times New Roman" w:cs="Times New Roman"/>
                <w:sz w:val="18"/>
                <w:szCs w:val="18"/>
              </w:rPr>
              <w:t>1. Документ, подтверждающий наличие высшего образования (непрофильное).</w:t>
            </w:r>
          </w:p>
          <w:p w:rsidR="001D10F8" w:rsidRPr="009E7FBC" w:rsidRDefault="001D10F8" w:rsidP="009E7FB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E7FBC"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дополнительного профессионального образования по программам профессиональной переподготовки в области строительства</w:t>
            </w:r>
          </w:p>
          <w:p w:rsidR="001D10F8" w:rsidRPr="00EF7A6A" w:rsidRDefault="001D10F8" w:rsidP="009E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FBC">
              <w:rPr>
                <w:rFonts w:ascii="Times New Roman" w:hAnsi="Times New Roman" w:cs="Times New Roman"/>
                <w:sz w:val="18"/>
                <w:szCs w:val="18"/>
              </w:rPr>
              <w:t>3. Документ, подтверждающий наличие опыта работы не менее пяти лет по профилю профессиональной деятельности в области строительства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1D10F8" w:rsidRPr="009E7FBC" w:rsidRDefault="001D10F8" w:rsidP="009E7F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E7FBC">
              <w:rPr>
                <w:rFonts w:ascii="Times New Roman" w:hAnsi="Times New Roman" w:cs="Times New Roman"/>
                <w:sz w:val="18"/>
                <w:szCs w:val="18"/>
              </w:rPr>
              <w:t xml:space="preserve">Единый квалификационный справочник должностей руководителей, специалистов и служащих, </w:t>
            </w:r>
          </w:p>
          <w:p w:rsidR="001D10F8" w:rsidRPr="009E7FBC" w:rsidRDefault="001D10F8" w:rsidP="009E7F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E7FBC">
              <w:rPr>
                <w:rFonts w:ascii="Times New Roman" w:hAnsi="Times New Roman" w:cs="Times New Roman"/>
                <w:sz w:val="18"/>
                <w:szCs w:val="18"/>
              </w:rPr>
              <w:t xml:space="preserve"> Инженер по строительному контролю,</w:t>
            </w:r>
          </w:p>
          <w:p w:rsidR="001D10F8" w:rsidRPr="009E7FBC" w:rsidRDefault="001D10F8" w:rsidP="009E7F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E7FBC"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Инженер-проектировщик,</w:t>
            </w:r>
          </w:p>
          <w:p w:rsidR="001D10F8" w:rsidRPr="009E7FBC" w:rsidRDefault="001D10F8" w:rsidP="009E7F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E7FBC">
              <w:rPr>
                <w:rFonts w:ascii="Times New Roman" w:hAnsi="Times New Roman" w:cs="Times New Roman"/>
                <w:sz w:val="18"/>
                <w:szCs w:val="18"/>
              </w:rPr>
              <w:t>Инженер-сметчик</w:t>
            </w:r>
          </w:p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F8" w:rsidRPr="00EF7A6A" w:rsidTr="00F15ACE">
        <w:trPr>
          <w:trHeight w:val="259"/>
          <w:jc w:val="center"/>
        </w:trPr>
        <w:tc>
          <w:tcPr>
            <w:tcW w:w="508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D5C67">
              <w:rPr>
                <w:rFonts w:ascii="Times New Roman" w:hAnsi="Times New Roman" w:cs="Times New Roman"/>
                <w:sz w:val="18"/>
                <w:szCs w:val="18"/>
              </w:rPr>
              <w:t>A/02.6</w:t>
            </w: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1D10F8" w:rsidRPr="00FD5C67" w:rsidRDefault="001D10F8" w:rsidP="00FD5C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D5C67">
              <w:rPr>
                <w:rFonts w:ascii="Times New Roman" w:hAnsi="Times New Roman" w:cs="Times New Roman"/>
                <w:sz w:val="18"/>
                <w:szCs w:val="18"/>
              </w:rPr>
              <w:t>Подготовка, получение и представление градостроительной документации, исходных и разрешительных документов (материалов)</w:t>
            </w:r>
          </w:p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3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F8" w:rsidRPr="00EF7A6A" w:rsidTr="00F15ACE">
        <w:trPr>
          <w:trHeight w:val="259"/>
          <w:jc w:val="center"/>
        </w:trPr>
        <w:tc>
          <w:tcPr>
            <w:tcW w:w="508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D5C67">
              <w:rPr>
                <w:rFonts w:ascii="Times New Roman" w:hAnsi="Times New Roman" w:cs="Times New Roman"/>
                <w:sz w:val="18"/>
                <w:szCs w:val="18"/>
              </w:rPr>
              <w:t>A/03.6</w:t>
            </w:r>
          </w:p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1D10F8" w:rsidRPr="00FD5C67" w:rsidRDefault="001D10F8" w:rsidP="00FD5C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D5C67">
              <w:rPr>
                <w:rFonts w:ascii="Times New Roman" w:hAnsi="Times New Roman" w:cs="Times New Roman"/>
                <w:sz w:val="18"/>
                <w:szCs w:val="18"/>
              </w:rPr>
              <w:t>Подготовка и заключение договоров подключения (технологического присоединения) объектов капитального строительства к сетям инженерно-технического обеспечения зданий и сооружений</w:t>
            </w:r>
          </w:p>
          <w:p w:rsidR="001D10F8" w:rsidRPr="00FD5C67" w:rsidRDefault="001D10F8" w:rsidP="00FD5C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3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F8" w:rsidRPr="00EF7A6A" w:rsidTr="00F15ACE">
        <w:trPr>
          <w:trHeight w:val="259"/>
          <w:jc w:val="center"/>
        </w:trPr>
        <w:tc>
          <w:tcPr>
            <w:tcW w:w="508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D10F8" w:rsidRPr="00FD5C67" w:rsidRDefault="001D10F8" w:rsidP="00FD5C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D5C67">
              <w:rPr>
                <w:rFonts w:ascii="Times New Roman" w:hAnsi="Times New Roman" w:cs="Times New Roman"/>
                <w:sz w:val="18"/>
                <w:szCs w:val="18"/>
              </w:rPr>
              <w:t>A/04.6</w:t>
            </w:r>
          </w:p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1D10F8" w:rsidRPr="00EF7A6A" w:rsidRDefault="001D10F8" w:rsidP="00202F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D5C67">
              <w:rPr>
                <w:rFonts w:ascii="Times New Roman" w:hAnsi="Times New Roman" w:cs="Times New Roman"/>
                <w:sz w:val="18"/>
                <w:szCs w:val="18"/>
              </w:rPr>
              <w:t>Сопровождение деятельности по получению заключения о достоверности определения сметной стоимости объекта, экспертизы проектной документации и результатов инженерных изысканий</w:t>
            </w:r>
          </w:p>
        </w:tc>
        <w:tc>
          <w:tcPr>
            <w:tcW w:w="1134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3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F8" w:rsidRPr="00EF7A6A" w:rsidTr="00F15ACE">
        <w:trPr>
          <w:trHeight w:val="259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1D10F8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1D10F8" w:rsidRPr="009E7FBC" w:rsidRDefault="001D10F8" w:rsidP="009E7F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E7FB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инженерно-техническому сопровождению инвестиционно-строительного проекта </w:t>
            </w:r>
          </w:p>
          <w:p w:rsidR="001D10F8" w:rsidRDefault="001D10F8" w:rsidP="001D1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45F" w:rsidRPr="00EF7A6A" w:rsidRDefault="00D6545F" w:rsidP="001D1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 уровень квалификации)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10F8" w:rsidRPr="00FD5C67" w:rsidRDefault="001D10F8" w:rsidP="00AA3F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D5C67">
              <w:rPr>
                <w:rFonts w:ascii="Times New Roman" w:hAnsi="Times New Roman" w:cs="Times New Roman"/>
                <w:sz w:val="18"/>
                <w:szCs w:val="18"/>
              </w:rPr>
              <w:t>Специалист технического заказчика</w:t>
            </w:r>
          </w:p>
          <w:p w:rsidR="001D10F8" w:rsidRPr="00FD5C67" w:rsidRDefault="001D10F8" w:rsidP="00AA3FBB">
            <w:pPr>
              <w:shd w:val="clear" w:color="auto" w:fill="FFFFFF"/>
              <w:spacing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D5C6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РФ от «05» ноября 2021г. №673н</w:t>
            </w:r>
          </w:p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A00">
              <w:rPr>
                <w:rFonts w:ascii="Times New Roman" w:hAnsi="Times New Roman" w:cs="Times New Roman"/>
                <w:sz w:val="21"/>
                <w:szCs w:val="21"/>
              </w:rPr>
              <w:t>B/01.7</w:t>
            </w:r>
          </w:p>
        </w:tc>
        <w:tc>
          <w:tcPr>
            <w:tcW w:w="1994" w:type="dxa"/>
            <w:shd w:val="clear" w:color="auto" w:fill="auto"/>
          </w:tcPr>
          <w:p w:rsidR="001D10F8" w:rsidRPr="00202F65" w:rsidRDefault="001D10F8" w:rsidP="00202F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02F65">
              <w:rPr>
                <w:rFonts w:ascii="Times New Roman" w:hAnsi="Times New Roman" w:cs="Times New Roman"/>
                <w:sz w:val="18"/>
                <w:szCs w:val="18"/>
              </w:rPr>
              <w:t>Инженерно-техническое сопровождение работ по инженерным изысканиям, архитектурно-строительному проектированию, проведению экспертизы результатов инженерных изысканий, проектной документации</w:t>
            </w:r>
          </w:p>
          <w:p w:rsidR="001D10F8" w:rsidRPr="00202F65" w:rsidRDefault="001D10F8" w:rsidP="00202F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202F65" w:rsidRDefault="001D10F8" w:rsidP="00202F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202F65" w:rsidRDefault="001D10F8" w:rsidP="00202F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202F65" w:rsidRDefault="001D10F8" w:rsidP="00202F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202F65" w:rsidRDefault="001D10F8" w:rsidP="00202F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202F65" w:rsidRDefault="001D10F8" w:rsidP="00202F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202F65" w:rsidRDefault="001D10F8" w:rsidP="00202F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1D10F8" w:rsidRPr="001D10F8" w:rsidRDefault="001D10F8" w:rsidP="001D10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 xml:space="preserve">1.Документ, подтверждающий наличие высшего образования – магистратура или </w:t>
            </w:r>
            <w:proofErr w:type="spellStart"/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  <w:r w:rsidRPr="001D10F8">
              <w:rPr>
                <w:rFonts w:ascii="Times New Roman" w:hAnsi="Times New Roman" w:cs="Times New Roman"/>
                <w:sz w:val="18"/>
                <w:szCs w:val="18"/>
              </w:rPr>
              <w:t xml:space="preserve"> по профилю подтверждаемой квалификации</w:t>
            </w:r>
          </w:p>
          <w:p w:rsidR="001D10F8" w:rsidRPr="001D10F8" w:rsidRDefault="001D10F8" w:rsidP="001D10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опыта работы не менее пяти лет в области строительства, в том числе стажа работы на руководящих должностях не менее двух лет</w:t>
            </w:r>
          </w:p>
          <w:p w:rsidR="001D10F8" w:rsidRPr="001D10F8" w:rsidRDefault="001D10F8" w:rsidP="001D10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1D10F8" w:rsidRDefault="001D10F8" w:rsidP="001D10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1D10F8" w:rsidRPr="001D10F8" w:rsidRDefault="001D10F8" w:rsidP="001D10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0F8" w:rsidRPr="001D10F8" w:rsidRDefault="001D10F8" w:rsidP="001D10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- магистратура или </w:t>
            </w:r>
            <w:proofErr w:type="spellStart"/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  <w:r w:rsidRPr="001D10F8">
              <w:rPr>
                <w:rFonts w:ascii="Times New Roman" w:hAnsi="Times New Roman" w:cs="Times New Roman"/>
                <w:sz w:val="18"/>
                <w:szCs w:val="18"/>
              </w:rPr>
              <w:t xml:space="preserve"> (непрофильное).</w:t>
            </w:r>
          </w:p>
          <w:p w:rsidR="001D10F8" w:rsidRPr="001D10F8" w:rsidRDefault="001D10F8" w:rsidP="001D10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дополнительного профессионального образования по программам профессиональной переподготовки в области строительства</w:t>
            </w:r>
          </w:p>
          <w:p w:rsidR="001D10F8" w:rsidRPr="00EF7A6A" w:rsidRDefault="001D10F8" w:rsidP="001D1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3. Документ, подтверждающий наличие опыта работы не менее пяти лет в области строительства, в том числе стажа работы на руководящих должностях не менее двух лет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1D10F8" w:rsidRPr="001D10F8" w:rsidRDefault="001D10F8" w:rsidP="001D1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Единый квалификационный справочник должностей руководителей, специалистов и служащих, Начальник отдела капитального строительства</w:t>
            </w:r>
          </w:p>
          <w:p w:rsidR="001D10F8" w:rsidRPr="001D10F8" w:rsidRDefault="001D10F8" w:rsidP="001D1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Начальник производственно-технического отдела,</w:t>
            </w:r>
          </w:p>
          <w:p w:rsidR="001D10F8" w:rsidRPr="00EF7A6A" w:rsidRDefault="001D10F8" w:rsidP="001D1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Главный инженер проекта</w:t>
            </w:r>
          </w:p>
        </w:tc>
      </w:tr>
      <w:tr w:rsidR="001D10F8" w:rsidRPr="00EF7A6A" w:rsidTr="00F15ACE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:rsidR="001D10F8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D10F8" w:rsidRPr="00EF7A6A" w:rsidRDefault="001D10F8" w:rsidP="009E7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A00">
              <w:rPr>
                <w:rFonts w:ascii="Times New Roman" w:hAnsi="Times New Roman" w:cs="Times New Roman"/>
                <w:sz w:val="21"/>
                <w:szCs w:val="21"/>
              </w:rPr>
              <w:t>B/0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CA6A00">
              <w:rPr>
                <w:rFonts w:ascii="Times New Roman" w:hAnsi="Times New Roman" w:cs="Times New Roman"/>
                <w:sz w:val="21"/>
                <w:szCs w:val="21"/>
              </w:rPr>
              <w:t>.7</w:t>
            </w:r>
          </w:p>
        </w:tc>
        <w:tc>
          <w:tcPr>
            <w:tcW w:w="1994" w:type="dxa"/>
            <w:shd w:val="clear" w:color="auto" w:fill="auto"/>
          </w:tcPr>
          <w:p w:rsidR="001D10F8" w:rsidRPr="00202F65" w:rsidRDefault="001D10F8" w:rsidP="00202F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02F65">
              <w:rPr>
                <w:rFonts w:ascii="Times New Roman" w:hAnsi="Times New Roman" w:cs="Times New Roman"/>
                <w:sz w:val="18"/>
                <w:szCs w:val="18"/>
              </w:rPr>
              <w:t>Контроль обеспечения требуемого уровня качества проектных решений в процессе разработки и реализации проектной и рабочей документации</w:t>
            </w:r>
          </w:p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3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F8" w:rsidRPr="00EF7A6A" w:rsidTr="00F15ACE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:rsidR="001D10F8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D10F8" w:rsidRPr="00EF7A6A" w:rsidRDefault="001D10F8" w:rsidP="009E7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A00">
              <w:rPr>
                <w:rFonts w:ascii="Times New Roman" w:hAnsi="Times New Roman" w:cs="Times New Roman"/>
                <w:sz w:val="21"/>
                <w:szCs w:val="21"/>
              </w:rPr>
              <w:t>B/0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A6A00">
              <w:rPr>
                <w:rFonts w:ascii="Times New Roman" w:hAnsi="Times New Roman" w:cs="Times New Roman"/>
                <w:sz w:val="21"/>
                <w:szCs w:val="21"/>
              </w:rPr>
              <w:t>.7</w:t>
            </w:r>
          </w:p>
        </w:tc>
        <w:tc>
          <w:tcPr>
            <w:tcW w:w="1994" w:type="dxa"/>
            <w:shd w:val="clear" w:color="auto" w:fill="auto"/>
          </w:tcPr>
          <w:p w:rsidR="001D10F8" w:rsidRPr="00202F65" w:rsidRDefault="001D10F8" w:rsidP="00202F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02F65">
              <w:rPr>
                <w:rFonts w:ascii="Times New Roman" w:hAnsi="Times New Roman" w:cs="Times New Roman"/>
                <w:sz w:val="18"/>
                <w:szCs w:val="18"/>
              </w:rPr>
              <w:t>Предоставление результатов инженерных изысканий, архитектурно-строительного проектирования</w:t>
            </w:r>
          </w:p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3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F8" w:rsidRPr="00EF7A6A" w:rsidTr="00F15ACE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:rsidR="001D10F8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D10F8" w:rsidRPr="00EF7A6A" w:rsidRDefault="001D10F8" w:rsidP="009E7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A00">
              <w:rPr>
                <w:rFonts w:ascii="Times New Roman" w:hAnsi="Times New Roman" w:cs="Times New Roman"/>
                <w:sz w:val="21"/>
                <w:szCs w:val="21"/>
              </w:rPr>
              <w:t>B/0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CA6A00">
              <w:rPr>
                <w:rFonts w:ascii="Times New Roman" w:hAnsi="Times New Roman" w:cs="Times New Roman"/>
                <w:sz w:val="21"/>
                <w:szCs w:val="21"/>
              </w:rPr>
              <w:t>.7</w:t>
            </w:r>
          </w:p>
        </w:tc>
        <w:tc>
          <w:tcPr>
            <w:tcW w:w="1994" w:type="dxa"/>
            <w:shd w:val="clear" w:color="auto" w:fill="auto"/>
          </w:tcPr>
          <w:p w:rsidR="001D10F8" w:rsidRPr="00202F65" w:rsidRDefault="001D10F8" w:rsidP="00202F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02F65">
              <w:rPr>
                <w:rFonts w:ascii="Times New Roman" w:hAnsi="Times New Roman" w:cs="Times New Roman"/>
                <w:sz w:val="18"/>
                <w:szCs w:val="18"/>
              </w:rPr>
              <w:t>Организация подготовительных работ по строительству, реконструкции объекта капитального строительства, линейного объекта, в том числе при возобновлении строительства (реконструкции) после консервации</w:t>
            </w:r>
          </w:p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3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F8" w:rsidRPr="00EF7A6A" w:rsidTr="00F15ACE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:rsidR="001D10F8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D10F8" w:rsidRPr="00EF7A6A" w:rsidRDefault="001D10F8" w:rsidP="009E7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A00">
              <w:rPr>
                <w:rFonts w:ascii="Times New Roman" w:hAnsi="Times New Roman" w:cs="Times New Roman"/>
                <w:sz w:val="21"/>
                <w:szCs w:val="21"/>
              </w:rPr>
              <w:t>B/0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CA6A00">
              <w:rPr>
                <w:rFonts w:ascii="Times New Roman" w:hAnsi="Times New Roman" w:cs="Times New Roman"/>
                <w:sz w:val="21"/>
                <w:szCs w:val="21"/>
              </w:rPr>
              <w:t>.7</w:t>
            </w:r>
          </w:p>
        </w:tc>
        <w:tc>
          <w:tcPr>
            <w:tcW w:w="1994" w:type="dxa"/>
            <w:shd w:val="clear" w:color="auto" w:fill="auto"/>
          </w:tcPr>
          <w:p w:rsidR="001D10F8" w:rsidRPr="00202F65" w:rsidRDefault="001D10F8" w:rsidP="00202F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02F65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соблюдения в процессе строительства, реконструкции, капитального ремонта, сноса объекта капитального строительства (линейного объекта) требований проектной документации, технических регламентов, сводов правил, национальных стандартов и иных нормативно-технических актов, специальных технических условий </w:t>
            </w:r>
          </w:p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3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F8" w:rsidRPr="00EF7A6A" w:rsidTr="00F15ACE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:rsidR="001D10F8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D10F8" w:rsidRPr="00EF7A6A" w:rsidRDefault="001D10F8" w:rsidP="009E7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A00">
              <w:rPr>
                <w:rFonts w:ascii="Times New Roman" w:hAnsi="Times New Roman" w:cs="Times New Roman"/>
                <w:sz w:val="21"/>
                <w:szCs w:val="21"/>
              </w:rPr>
              <w:t>B/0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A6A00">
              <w:rPr>
                <w:rFonts w:ascii="Times New Roman" w:hAnsi="Times New Roman" w:cs="Times New Roman"/>
                <w:sz w:val="21"/>
                <w:szCs w:val="21"/>
              </w:rPr>
              <w:t>.7</w:t>
            </w:r>
          </w:p>
        </w:tc>
        <w:tc>
          <w:tcPr>
            <w:tcW w:w="1994" w:type="dxa"/>
            <w:shd w:val="clear" w:color="auto" w:fill="auto"/>
          </w:tcPr>
          <w:p w:rsidR="001D10F8" w:rsidRPr="00202F65" w:rsidRDefault="001D10F8" w:rsidP="00202F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02F65">
              <w:rPr>
                <w:rFonts w:ascii="Times New Roman" w:hAnsi="Times New Roman" w:cs="Times New Roman"/>
                <w:sz w:val="18"/>
                <w:szCs w:val="18"/>
              </w:rPr>
              <w:t>Завершение проекта, ввод объекта в эксплуатацию</w:t>
            </w:r>
          </w:p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3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F8" w:rsidRPr="00EF7A6A" w:rsidTr="00F15ACE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:rsidR="001D10F8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D10F8" w:rsidRPr="00EF7A6A" w:rsidRDefault="001D10F8" w:rsidP="009E7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A00">
              <w:rPr>
                <w:rFonts w:ascii="Times New Roman" w:hAnsi="Times New Roman" w:cs="Times New Roman"/>
                <w:sz w:val="21"/>
                <w:szCs w:val="21"/>
              </w:rPr>
              <w:t>B/0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CA6A00">
              <w:rPr>
                <w:rFonts w:ascii="Times New Roman" w:hAnsi="Times New Roman" w:cs="Times New Roman"/>
                <w:sz w:val="21"/>
                <w:szCs w:val="21"/>
              </w:rPr>
              <w:t>.7</w:t>
            </w:r>
          </w:p>
        </w:tc>
        <w:tc>
          <w:tcPr>
            <w:tcW w:w="1994" w:type="dxa"/>
            <w:shd w:val="clear" w:color="auto" w:fill="auto"/>
          </w:tcPr>
          <w:p w:rsidR="001D10F8" w:rsidRPr="00EF7A6A" w:rsidRDefault="001D10F8" w:rsidP="00202F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02F65">
              <w:rPr>
                <w:rFonts w:ascii="Times New Roman" w:hAnsi="Times New Roman" w:cs="Times New Roman"/>
                <w:sz w:val="18"/>
                <w:szCs w:val="18"/>
              </w:rPr>
              <w:t>Консервация объекта капитального строительства, снос объекта капитального строительства либо линейного объекта</w:t>
            </w:r>
          </w:p>
        </w:tc>
        <w:tc>
          <w:tcPr>
            <w:tcW w:w="1134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3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1D10F8" w:rsidRPr="00EF7A6A" w:rsidRDefault="001D10F8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C65" w:rsidRPr="00EF7A6A" w:rsidTr="00F15ACE">
        <w:trPr>
          <w:trHeight w:val="259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6B3C65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6B3C65" w:rsidRPr="001D10F8" w:rsidRDefault="006B3C65" w:rsidP="001D1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Специалист по управлению деятельностью службы (подразделениями) технического заказчика</w:t>
            </w:r>
          </w:p>
          <w:p w:rsidR="006B3C65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45F" w:rsidRPr="00EF7A6A" w:rsidRDefault="00D6545F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 уровень квалификации)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3C65" w:rsidRPr="00FD5C67" w:rsidRDefault="006B3C65" w:rsidP="001D1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D5C67">
              <w:rPr>
                <w:rFonts w:ascii="Times New Roman" w:hAnsi="Times New Roman" w:cs="Times New Roman"/>
                <w:sz w:val="18"/>
                <w:szCs w:val="18"/>
              </w:rPr>
              <w:t>Специалист технического заказчика</w:t>
            </w:r>
          </w:p>
          <w:p w:rsidR="006B3C65" w:rsidRPr="00FD5C67" w:rsidRDefault="006B3C65" w:rsidP="001D10F8">
            <w:pPr>
              <w:shd w:val="clear" w:color="auto" w:fill="FFFFFF"/>
              <w:spacing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D5C6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РФ от «05» ноября 2021г. №673н</w:t>
            </w:r>
          </w:p>
          <w:p w:rsidR="006B3C65" w:rsidRPr="00EF7A6A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B3C65" w:rsidRPr="00EF7A6A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6B3C65" w:rsidRPr="00CA6A00" w:rsidRDefault="006B3C65" w:rsidP="001D1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CA6A00">
              <w:rPr>
                <w:rFonts w:ascii="Times New Roman" w:hAnsi="Times New Roman" w:cs="Times New Roman"/>
                <w:sz w:val="21"/>
                <w:szCs w:val="21"/>
              </w:rPr>
              <w:t>C/01.7</w:t>
            </w:r>
          </w:p>
          <w:p w:rsidR="006B3C65" w:rsidRPr="00EF7A6A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6B3C65" w:rsidRPr="001D10F8" w:rsidRDefault="006B3C65" w:rsidP="001D10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Планирование, организация и управление работами по инженерным изысканиям, архитектурно-строительному проектированию, строительству, реконструкции и капитальному ремонту объекта капитального строительства, линейного объекта</w:t>
            </w:r>
          </w:p>
          <w:p w:rsidR="006B3C65" w:rsidRPr="00EF7A6A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B3C65" w:rsidRPr="00EF7A6A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B3C65" w:rsidRPr="00EF7A6A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6B3C65" w:rsidRPr="001D10F8" w:rsidRDefault="006B3C65" w:rsidP="006B3C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 xml:space="preserve">1.Документ, подтверждающий наличие высшего образования – магистратура или </w:t>
            </w:r>
            <w:proofErr w:type="spellStart"/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  <w:r w:rsidRPr="001D10F8">
              <w:rPr>
                <w:rFonts w:ascii="Times New Roman" w:hAnsi="Times New Roman" w:cs="Times New Roman"/>
                <w:sz w:val="18"/>
                <w:szCs w:val="18"/>
              </w:rPr>
              <w:t xml:space="preserve"> по профилю подтверждаемой квалификации</w:t>
            </w:r>
          </w:p>
          <w:p w:rsidR="006B3C65" w:rsidRPr="001D10F8" w:rsidRDefault="006B3C65" w:rsidP="006B3C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опыта работы не менее семи лет в области строительства, в том числе стажа работы на руководящих должностях не менее трех лет</w:t>
            </w:r>
          </w:p>
          <w:p w:rsidR="006B3C65" w:rsidRPr="001D10F8" w:rsidRDefault="006B3C65" w:rsidP="006B3C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C65" w:rsidRPr="001D10F8" w:rsidRDefault="006B3C65" w:rsidP="006B3C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6B3C65" w:rsidRPr="001D10F8" w:rsidRDefault="006B3C65" w:rsidP="006B3C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C65" w:rsidRPr="001D10F8" w:rsidRDefault="006B3C65" w:rsidP="006B3C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- магистратура или </w:t>
            </w:r>
            <w:proofErr w:type="spellStart"/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  <w:r w:rsidRPr="001D10F8">
              <w:rPr>
                <w:rFonts w:ascii="Times New Roman" w:hAnsi="Times New Roman" w:cs="Times New Roman"/>
                <w:sz w:val="18"/>
                <w:szCs w:val="18"/>
              </w:rPr>
              <w:t xml:space="preserve"> (непрофильное).</w:t>
            </w:r>
          </w:p>
          <w:p w:rsidR="006B3C65" w:rsidRPr="001D10F8" w:rsidRDefault="006B3C65" w:rsidP="006B3C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дополнительного профессионального образования по программам профессиональной переподготовки в области строительства</w:t>
            </w:r>
          </w:p>
          <w:p w:rsidR="006B3C65" w:rsidRPr="00EF7A6A" w:rsidRDefault="006B3C65" w:rsidP="006B3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3. Документ, подтверждающий наличие опыта работы не менее семи лет в области строительства, в том числе стажа работы на руководящих должностях не менее трех лет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</w:tcPr>
          <w:p w:rsidR="006B3C65" w:rsidRPr="00EF7A6A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6B3C65" w:rsidRPr="006B3C65" w:rsidRDefault="006B3C65" w:rsidP="006B3C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C65" w:rsidRPr="006B3C65" w:rsidRDefault="006B3C65" w:rsidP="006B3C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B3C65">
              <w:rPr>
                <w:rFonts w:ascii="Times New Roman" w:hAnsi="Times New Roman" w:cs="Times New Roman"/>
                <w:sz w:val="18"/>
                <w:szCs w:val="18"/>
              </w:rPr>
              <w:t>Единый квалификационный справочник должностей руководителей, специалистов и служащих</w:t>
            </w:r>
          </w:p>
          <w:p w:rsidR="006B3C65" w:rsidRPr="006B3C65" w:rsidRDefault="006B3C65" w:rsidP="006B3C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B3C65">
              <w:rPr>
                <w:rFonts w:ascii="Times New Roman" w:hAnsi="Times New Roman" w:cs="Times New Roman"/>
                <w:sz w:val="18"/>
                <w:szCs w:val="18"/>
              </w:rPr>
              <w:t>Директор (генеральный директор, управляющий) строительной организации,</w:t>
            </w:r>
          </w:p>
          <w:p w:rsidR="006B3C65" w:rsidRPr="006B3C65" w:rsidRDefault="006B3C65" w:rsidP="006B3C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B3C65">
              <w:rPr>
                <w:rFonts w:ascii="Times New Roman" w:hAnsi="Times New Roman" w:cs="Times New Roman"/>
                <w:sz w:val="18"/>
                <w:szCs w:val="18"/>
              </w:rPr>
              <w:t>Главный инженер строительной организации</w:t>
            </w:r>
          </w:p>
        </w:tc>
      </w:tr>
      <w:tr w:rsidR="006B3C65" w:rsidRPr="00EF7A6A" w:rsidTr="00F15ACE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:rsidR="006B3C65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6B3C65" w:rsidRPr="00EF7A6A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3C65" w:rsidRPr="00EF7A6A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6B3C65" w:rsidRPr="00EF7A6A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6B3C65" w:rsidRPr="00EF7A6A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A00">
              <w:rPr>
                <w:rFonts w:ascii="Times New Roman" w:hAnsi="Times New Roman" w:cs="Times New Roman"/>
                <w:sz w:val="21"/>
                <w:szCs w:val="21"/>
              </w:rPr>
              <w:t>C/02.7</w:t>
            </w:r>
          </w:p>
        </w:tc>
        <w:tc>
          <w:tcPr>
            <w:tcW w:w="1994" w:type="dxa"/>
            <w:shd w:val="clear" w:color="auto" w:fill="auto"/>
          </w:tcPr>
          <w:p w:rsidR="006B3C65" w:rsidRPr="00EF7A6A" w:rsidRDefault="006B3C65" w:rsidP="001D10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10F8">
              <w:rPr>
                <w:rFonts w:ascii="Times New Roman" w:hAnsi="Times New Roman" w:cs="Times New Roman"/>
                <w:sz w:val="18"/>
                <w:szCs w:val="18"/>
              </w:rPr>
              <w:t>Организация взаимодействия с застройщиком, подрядными организациями, надзорными органами, органами власти, органами, уполномоченными на проведение экспертизы</w:t>
            </w:r>
          </w:p>
        </w:tc>
        <w:tc>
          <w:tcPr>
            <w:tcW w:w="1134" w:type="dxa"/>
            <w:shd w:val="clear" w:color="auto" w:fill="auto"/>
          </w:tcPr>
          <w:p w:rsidR="006B3C65" w:rsidRPr="00EF7A6A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B3C65" w:rsidRPr="00EF7A6A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3" w:type="dxa"/>
            <w:vMerge/>
            <w:shd w:val="clear" w:color="auto" w:fill="auto"/>
          </w:tcPr>
          <w:p w:rsidR="006B3C65" w:rsidRPr="00EF7A6A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6B3C65" w:rsidRPr="00EF7A6A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6B3C65" w:rsidRPr="00EF7A6A" w:rsidRDefault="006B3C65" w:rsidP="00AA3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CE" w:rsidRPr="00EF7A6A" w:rsidTr="00F15ACE">
        <w:trPr>
          <w:trHeight w:val="865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F15ACE" w:rsidRPr="00EF0C34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организации производства видов строительных работ (5 уровень квалификации)</w:t>
            </w:r>
          </w:p>
          <w:p w:rsidR="00F15ACE" w:rsidRPr="00F1433D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15ACE" w:rsidRPr="003B1073" w:rsidRDefault="00F15ACE" w:rsidP="0049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организации строительства (</w:t>
            </w:r>
            <w:r w:rsidRPr="003B1073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21.10.2021 N 747н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F15ACE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A/01.5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Подготовка к производству видов строительных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5ACE" w:rsidRPr="003B1073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1. Документ, подтверждающий наличие среднего профессионального образования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994" w:type="dxa"/>
            <w:gridSpan w:val="2"/>
            <w:vMerge w:val="restart"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участка,</w:t>
            </w:r>
          </w:p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E57">
              <w:rPr>
                <w:rFonts w:ascii="Times New Roman" w:hAnsi="Times New Roman" w:cs="Times New Roman"/>
                <w:sz w:val="18"/>
                <w:szCs w:val="18"/>
              </w:rPr>
              <w:t>Единый квалификационный справочник должностей руководителей, специалистов и служащих</w:t>
            </w:r>
          </w:p>
        </w:tc>
      </w:tr>
      <w:tr w:rsidR="00F15ACE" w:rsidRPr="00EF7A6A" w:rsidTr="00F15ACE">
        <w:trPr>
          <w:trHeight w:val="865"/>
          <w:jc w:val="center"/>
        </w:trPr>
        <w:tc>
          <w:tcPr>
            <w:tcW w:w="508" w:type="dxa"/>
            <w:vMerge/>
            <w:shd w:val="clear" w:color="auto" w:fill="auto"/>
          </w:tcPr>
          <w:p w:rsidR="00F15ACE" w:rsidRPr="00F1433D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F15ACE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A/02.5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производством видов строительных работ</w:t>
            </w:r>
          </w:p>
        </w:tc>
        <w:tc>
          <w:tcPr>
            <w:tcW w:w="1134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CE" w:rsidRPr="00EF7A6A" w:rsidTr="00F15ACE">
        <w:trPr>
          <w:trHeight w:val="865"/>
          <w:jc w:val="center"/>
        </w:trPr>
        <w:tc>
          <w:tcPr>
            <w:tcW w:w="508" w:type="dxa"/>
            <w:vMerge/>
            <w:shd w:val="clear" w:color="auto" w:fill="auto"/>
          </w:tcPr>
          <w:p w:rsidR="00F15ACE" w:rsidRPr="00F1433D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F15ACE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A/03.5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производства видов строительных работ</w:t>
            </w:r>
          </w:p>
        </w:tc>
        <w:tc>
          <w:tcPr>
            <w:tcW w:w="1134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CE" w:rsidRPr="00EF7A6A" w:rsidTr="00F15ACE">
        <w:trPr>
          <w:trHeight w:val="865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F15ACE" w:rsidRPr="00F1433D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организации производства отдельных этапов строительных работ</w:t>
            </w:r>
          </w:p>
          <w:p w:rsidR="00F15ACE" w:rsidRPr="00F1433D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 уровень квалификации)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5ACE" w:rsidRPr="003B1073" w:rsidRDefault="00F15ACE" w:rsidP="0049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организации строительства (</w:t>
            </w:r>
            <w:r w:rsidRPr="003B1073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21.10.2021 N 747н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F15ACE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Подготовка к производству отдельных этапов строительных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5ACE" w:rsidRPr="003B1073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1. Документ, подтверждающий в</w:t>
            </w:r>
            <w:r w:rsidRPr="009B0E57">
              <w:rPr>
                <w:rFonts w:ascii="Times New Roman" w:eastAsia="Calibri" w:hAnsi="Times New Roman"/>
                <w:sz w:val="18"/>
                <w:szCs w:val="18"/>
              </w:rPr>
              <w:t xml:space="preserve">ысшее образование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 ниже уровня </w:t>
            </w:r>
            <w:proofErr w:type="spellStart"/>
            <w:r w:rsidRPr="009B0E57">
              <w:rPr>
                <w:rFonts w:ascii="Times New Roman" w:eastAsia="Calibri" w:hAnsi="Times New Roman"/>
                <w:sz w:val="18"/>
                <w:szCs w:val="18"/>
              </w:rPr>
              <w:t>бакалавриат</w:t>
            </w:r>
            <w:proofErr w:type="spellEnd"/>
            <w:r w:rsidRPr="009B0E5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по направлению подготовки в области строительства.</w:t>
            </w:r>
          </w:p>
          <w:p w:rsidR="00F15ACE" w:rsidRDefault="00F15ACE" w:rsidP="004965D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2.Документ, подтверждающий наличие дополнительного </w:t>
            </w:r>
            <w:r w:rsidRPr="009B0E57">
              <w:rPr>
                <w:rFonts w:ascii="Times New Roman" w:eastAsia="Calibri" w:hAnsi="Times New Roman"/>
                <w:sz w:val="18"/>
                <w:szCs w:val="18"/>
              </w:rPr>
              <w:t>профессиональное образование - программы повышения квалификации по виду профессиональной деятельности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9B0E5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F15ACE" w:rsidRDefault="00F15ACE" w:rsidP="004965D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 Документ, подтверждающий наличие опыта работы н</w:t>
            </w:r>
            <w:r w:rsidRPr="009B0E57">
              <w:rPr>
                <w:rFonts w:ascii="Times New Roman" w:eastAsia="Calibri" w:hAnsi="Times New Roman"/>
                <w:sz w:val="18"/>
                <w:szCs w:val="18"/>
              </w:rPr>
              <w:t>е менее пяти лет в области строительства, в том числе на инженерных должностях не менее двух лет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994" w:type="dxa"/>
            <w:gridSpan w:val="2"/>
            <w:vMerge w:val="restart"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Прораб,</w:t>
            </w:r>
          </w:p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E57">
              <w:rPr>
                <w:rFonts w:ascii="Times New Roman" w:hAnsi="Times New Roman" w:cs="Times New Roman"/>
                <w:sz w:val="18"/>
                <w:szCs w:val="18"/>
              </w:rPr>
              <w:t>Единый квалификационный справочник должностей руководителей, специалистов и служащих</w:t>
            </w:r>
          </w:p>
        </w:tc>
      </w:tr>
      <w:tr w:rsidR="00F15ACE" w:rsidRPr="00EF7A6A" w:rsidTr="00F15ACE">
        <w:trPr>
          <w:trHeight w:val="865"/>
          <w:jc w:val="center"/>
        </w:trPr>
        <w:tc>
          <w:tcPr>
            <w:tcW w:w="508" w:type="dxa"/>
            <w:vMerge/>
            <w:shd w:val="clear" w:color="auto" w:fill="auto"/>
          </w:tcPr>
          <w:p w:rsidR="00F15ACE" w:rsidRPr="00F1433D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F15ACE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Управление производством отдельных этапов строительных работ</w:t>
            </w:r>
          </w:p>
        </w:tc>
        <w:tc>
          <w:tcPr>
            <w:tcW w:w="1134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CE" w:rsidRPr="00EF7A6A" w:rsidTr="00F15ACE">
        <w:trPr>
          <w:trHeight w:val="865"/>
          <w:jc w:val="center"/>
        </w:trPr>
        <w:tc>
          <w:tcPr>
            <w:tcW w:w="508" w:type="dxa"/>
            <w:vMerge/>
            <w:shd w:val="clear" w:color="auto" w:fill="auto"/>
          </w:tcPr>
          <w:p w:rsidR="00F15ACE" w:rsidRPr="00F1433D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F15ACE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B/03.6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производства отдельных этапов строительных работ</w:t>
            </w:r>
          </w:p>
        </w:tc>
        <w:tc>
          <w:tcPr>
            <w:tcW w:w="1134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CE" w:rsidRPr="00EF7A6A" w:rsidTr="00F15ACE">
        <w:trPr>
          <w:trHeight w:val="1385"/>
          <w:jc w:val="center"/>
        </w:trPr>
        <w:tc>
          <w:tcPr>
            <w:tcW w:w="508" w:type="dxa"/>
            <w:vMerge/>
            <w:shd w:val="clear" w:color="auto" w:fill="auto"/>
          </w:tcPr>
          <w:p w:rsidR="00F15ACE" w:rsidRPr="00F1433D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F15ACE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B/04.6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Сдача и приемка выполненных отдельных этапов строительных работ</w:t>
            </w:r>
          </w:p>
        </w:tc>
        <w:tc>
          <w:tcPr>
            <w:tcW w:w="1134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CE" w:rsidRPr="00EF7A6A" w:rsidTr="00F15ACE">
        <w:trPr>
          <w:trHeight w:val="337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F15ACE" w:rsidRPr="00F1433D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F15ACE" w:rsidRPr="00F1433D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 проекта (специалист по организации строительства) (7 уровень квалификации)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5ACE" w:rsidRPr="003B1073" w:rsidRDefault="00F15ACE" w:rsidP="0049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организации строительства (</w:t>
            </w:r>
            <w:r w:rsidRPr="003B1073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21.10.2021 N 747н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F15ACE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 xml:space="preserve">C/01.7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Подготовка к строительству объектов жилищно-гражданского строительства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5ACE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B1073">
              <w:rPr>
                <w:rFonts w:ascii="Times New Roman" w:hAnsi="Times New Roman" w:cs="Times New Roman"/>
                <w:sz w:val="18"/>
                <w:szCs w:val="18"/>
              </w:rPr>
              <w:t>ополнительное профессиональное образование - программы повышения квалификации по направлению подготовки в области строительства не реже одного раза в пять лет</w:t>
            </w:r>
          </w:p>
          <w:p w:rsidR="00F15ACE" w:rsidRPr="003B1073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55.5</w:t>
            </w:r>
            <w:r w:rsidRPr="003B10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Градостроительный кодекс Российской Федерации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15ACE" w:rsidRDefault="00F15ACE" w:rsidP="00F15A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Документы, подтверждающий наличие в</w:t>
            </w:r>
            <w:r w:rsidRPr="003B1073">
              <w:rPr>
                <w:rFonts w:ascii="Times New Roman" w:eastAsia="Calibri" w:hAnsi="Times New Roman"/>
                <w:sz w:val="18"/>
                <w:szCs w:val="18"/>
              </w:rPr>
              <w:t>ысше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го</w:t>
            </w:r>
            <w:r w:rsidRPr="003B1073">
              <w:rPr>
                <w:rFonts w:ascii="Times New Roman" w:eastAsia="Calibri" w:hAnsi="Times New Roman"/>
                <w:sz w:val="18"/>
                <w:szCs w:val="18"/>
              </w:rPr>
              <w:t xml:space="preserve"> образование по направлению подготовки в области строительства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F15ACE" w:rsidRDefault="00F15ACE" w:rsidP="00F15A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Документ, подтверждающий наличие опыта работы не </w:t>
            </w:r>
            <w:r w:rsidRPr="003B1073">
              <w:rPr>
                <w:rFonts w:ascii="Times New Roman" w:eastAsia="Calibri" w:hAnsi="Times New Roman"/>
                <w:sz w:val="18"/>
                <w:szCs w:val="18"/>
              </w:rPr>
              <w:t>менее десяти лет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в области строительства</w:t>
            </w:r>
          </w:p>
          <w:p w:rsidR="00F15ACE" w:rsidRDefault="00F15ACE" w:rsidP="00F15A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Документ подтверждающий наличие опыта работы не менее трех лет в организациях, осуществляющих</w:t>
            </w:r>
            <w:r w:rsidRPr="0060022A">
              <w:rPr>
                <w:rFonts w:ascii="Times New Roman" w:eastAsia="Calibri" w:hAnsi="Times New Roman"/>
                <w:sz w:val="18"/>
                <w:szCs w:val="18"/>
              </w:rPr>
              <w:t xml:space="preserve"> строительство, реконструкцию, капитальный ремонт, снос объектов капитального строительства на инженерных должностях</w:t>
            </w:r>
          </w:p>
          <w:p w:rsidR="00F15ACE" w:rsidRDefault="00F15ACE" w:rsidP="004965D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0022A">
              <w:rPr>
                <w:rFonts w:ascii="Times New Roman" w:eastAsia="Calibri" w:hAnsi="Times New Roman"/>
                <w:sz w:val="18"/>
                <w:szCs w:val="18"/>
              </w:rPr>
              <w:t>4. Документ, подтверждающий получение дополнительного профессионального образования по программам повышения квалификации по направлению подготовки в области строительства не реже одного раза в пять лет.</w:t>
            </w:r>
          </w:p>
          <w:p w:rsidR="00F15ACE" w:rsidRDefault="00F15ACE" w:rsidP="004965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994" w:type="dxa"/>
            <w:gridSpan w:val="2"/>
            <w:vMerge w:val="restart"/>
            <w:shd w:val="clear" w:color="auto" w:fill="auto"/>
          </w:tcPr>
          <w:p w:rsidR="00F15ACE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073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капитальному строительству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15ACE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073">
              <w:rPr>
                <w:rFonts w:ascii="Times New Roman" w:hAnsi="Times New Roman" w:cs="Times New Roman"/>
                <w:sz w:val="18"/>
                <w:szCs w:val="18"/>
              </w:rPr>
              <w:t>Начальник отдела капитального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E57">
              <w:rPr>
                <w:rFonts w:ascii="Times New Roman" w:hAnsi="Times New Roman" w:cs="Times New Roman"/>
                <w:sz w:val="18"/>
                <w:szCs w:val="18"/>
              </w:rPr>
              <w:t>Единый квалификационный справочник должностей руководителей, специалистов и служащих</w:t>
            </w:r>
          </w:p>
        </w:tc>
      </w:tr>
      <w:tr w:rsidR="00F15ACE" w:rsidRPr="00EF7A6A" w:rsidTr="00F15ACE">
        <w:trPr>
          <w:trHeight w:val="284"/>
          <w:jc w:val="center"/>
        </w:trPr>
        <w:tc>
          <w:tcPr>
            <w:tcW w:w="508" w:type="dxa"/>
            <w:vMerge/>
            <w:shd w:val="clear" w:color="auto" w:fill="auto"/>
          </w:tcPr>
          <w:p w:rsidR="00F15ACE" w:rsidRPr="00F1433D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F15ACE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 xml:space="preserve">C/02.7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строительством объектов жилищно-гражданского строительства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CE" w:rsidRPr="00EF7A6A" w:rsidTr="00F15ACE">
        <w:trPr>
          <w:trHeight w:val="261"/>
          <w:jc w:val="center"/>
        </w:trPr>
        <w:tc>
          <w:tcPr>
            <w:tcW w:w="508" w:type="dxa"/>
            <w:vMerge/>
            <w:shd w:val="clear" w:color="auto" w:fill="auto"/>
          </w:tcPr>
          <w:p w:rsidR="00F15ACE" w:rsidRPr="00F1433D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F15ACE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 xml:space="preserve">C/03.7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Pr="009B0E57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E57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строительства объектов жилищно-гражданского строительства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CE" w:rsidRPr="00EF7A6A" w:rsidTr="00F15ACE">
        <w:trPr>
          <w:trHeight w:val="3406"/>
          <w:jc w:val="center"/>
        </w:trPr>
        <w:tc>
          <w:tcPr>
            <w:tcW w:w="508" w:type="dxa"/>
            <w:vMerge/>
            <w:shd w:val="clear" w:color="auto" w:fill="auto"/>
          </w:tcPr>
          <w:p w:rsidR="00F15ACE" w:rsidRPr="00F1433D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F15ACE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Default="00F15ACE" w:rsidP="00496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C/04.7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E" w:rsidRDefault="00F15ACE" w:rsidP="0049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Сдача и приемка объектов </w:t>
            </w:r>
            <w:r w:rsidRPr="003C1597">
              <w:rPr>
                <w:rFonts w:ascii="Times New Roman" w:hAnsi="Times New Roman" w:cs="Times New Roman"/>
                <w:sz w:val="18"/>
                <w:szCs w:val="18"/>
              </w:rPr>
              <w:t>жилищно-гражданского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строительство которых закончено</w:t>
            </w:r>
          </w:p>
        </w:tc>
        <w:tc>
          <w:tcPr>
            <w:tcW w:w="1134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15ACE" w:rsidRDefault="00F15ACE" w:rsidP="004965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F15ACE" w:rsidRPr="00EF7A6A" w:rsidRDefault="00F15ACE" w:rsidP="004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5ACE" w:rsidRPr="00EF0C34" w:rsidRDefault="00F15ACE" w:rsidP="00F15ACE">
      <w:pPr>
        <w:rPr>
          <w:rFonts w:ascii="Times New Roman" w:eastAsia="Times New Roman" w:hAnsi="Times New Roman" w:cs="Times New Roman"/>
          <w:bCs/>
        </w:rPr>
      </w:pPr>
    </w:p>
    <w:p w:rsidR="006F74E9" w:rsidRDefault="006F74E9" w:rsidP="006F74E9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sectPr w:rsidR="006F74E9" w:rsidSect="006F74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AD7"/>
    <w:multiLevelType w:val="hybridMultilevel"/>
    <w:tmpl w:val="0C56BCE2"/>
    <w:lvl w:ilvl="0" w:tplc="CD9A2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E9"/>
    <w:rsid w:val="0002457D"/>
    <w:rsid w:val="0013526E"/>
    <w:rsid w:val="001D10F8"/>
    <w:rsid w:val="00202F65"/>
    <w:rsid w:val="00226830"/>
    <w:rsid w:val="0023069D"/>
    <w:rsid w:val="00237DBD"/>
    <w:rsid w:val="00256387"/>
    <w:rsid w:val="002B74FC"/>
    <w:rsid w:val="002F531D"/>
    <w:rsid w:val="003F2E4B"/>
    <w:rsid w:val="00465BEB"/>
    <w:rsid w:val="004A4FCF"/>
    <w:rsid w:val="006B3C65"/>
    <w:rsid w:val="006F74E9"/>
    <w:rsid w:val="00700E38"/>
    <w:rsid w:val="007111AA"/>
    <w:rsid w:val="00783FE0"/>
    <w:rsid w:val="00795FBE"/>
    <w:rsid w:val="007C5B12"/>
    <w:rsid w:val="00862A78"/>
    <w:rsid w:val="00872B22"/>
    <w:rsid w:val="009067BA"/>
    <w:rsid w:val="00946E3C"/>
    <w:rsid w:val="009E7FBC"/>
    <w:rsid w:val="00A20D0E"/>
    <w:rsid w:val="00A27332"/>
    <w:rsid w:val="00B409CE"/>
    <w:rsid w:val="00B9198F"/>
    <w:rsid w:val="00CA6A00"/>
    <w:rsid w:val="00CD3B46"/>
    <w:rsid w:val="00D14655"/>
    <w:rsid w:val="00D6545F"/>
    <w:rsid w:val="00DC46E2"/>
    <w:rsid w:val="00DD5611"/>
    <w:rsid w:val="00DD77AF"/>
    <w:rsid w:val="00EF2222"/>
    <w:rsid w:val="00F15ACE"/>
    <w:rsid w:val="00F461C3"/>
    <w:rsid w:val="00FD1710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552E"/>
  <w15:docId w15:val="{D7AAE54B-ACE4-44EE-A93A-81915B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BD"/>
  </w:style>
  <w:style w:type="paragraph" w:styleId="3">
    <w:name w:val="heading 3"/>
    <w:basedOn w:val="a"/>
    <w:link w:val="30"/>
    <w:uiPriority w:val="9"/>
    <w:qFormat/>
    <w:rsid w:val="00CD3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F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4E9"/>
  </w:style>
  <w:style w:type="paragraph" w:styleId="a3">
    <w:name w:val="List Paragraph"/>
    <w:basedOn w:val="a"/>
    <w:uiPriority w:val="34"/>
    <w:qFormat/>
    <w:rsid w:val="00D146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D3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misyurev</dc:creator>
  <cp:lastModifiedBy>Гесс Екатерина Евгеньевна</cp:lastModifiedBy>
  <cp:revision>6</cp:revision>
  <cp:lastPrinted>2022-01-17T13:32:00Z</cp:lastPrinted>
  <dcterms:created xsi:type="dcterms:W3CDTF">2022-01-17T12:39:00Z</dcterms:created>
  <dcterms:modified xsi:type="dcterms:W3CDTF">2022-01-18T07:17:00Z</dcterms:modified>
</cp:coreProperties>
</file>